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7" w:rsidRPr="0077002D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B43B4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мае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:rsidR="002F11CC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3B43B4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мае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увеличилась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070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43</w:t>
      </w:r>
      <w:r w:rsidR="0005070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5,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апреле</w:t>
      </w:r>
      <w:r w:rsidR="007F34E6">
        <w:rPr>
          <w:rFonts w:ascii="Times New Roman" w:hAnsi="Times New Roman" w:cs="Times New Roman"/>
          <w:b/>
          <w:sz w:val="28"/>
          <w:szCs w:val="28"/>
          <w:lang w:eastAsia="ru-RU"/>
        </w:rPr>
        <w:t>, приблизившиськ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значени</w:t>
      </w:r>
      <w:r w:rsidR="007F34E6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Дальневосточного федерального округа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ноосталась </w:t>
      </w:r>
      <w:r w:rsidR="00B548F0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целом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России</w:t>
      </w:r>
      <w:r w:rsidR="00D4704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6,02</w:t>
      </w:r>
      <w:r w:rsidR="00E1662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%. </w:t>
      </w:r>
      <w:r w:rsidR="00E86D0D">
        <w:rPr>
          <w:rFonts w:ascii="Times New Roman" w:hAnsi="Times New Roman" w:cs="Times New Roman"/>
          <w:b/>
          <w:sz w:val="28"/>
          <w:szCs w:val="28"/>
          <w:lang w:eastAsia="ru-RU"/>
        </w:rPr>
        <w:t>Увеличение</w:t>
      </w:r>
      <w:r w:rsidR="00E86D0D" w:rsidRPr="00E86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годового прироста потребительских цен в крае было ожидаемо и произошло в большей степени за счет эффекта </w:t>
      </w:r>
      <w:r w:rsidR="00E86D0D">
        <w:rPr>
          <w:rFonts w:ascii="Times New Roman" w:hAnsi="Times New Roman" w:cs="Times New Roman"/>
          <w:b/>
          <w:sz w:val="28"/>
          <w:szCs w:val="28"/>
          <w:lang w:eastAsia="ru-RU"/>
        </w:rPr>
        <w:t>низкой</w:t>
      </w:r>
      <w:r w:rsidR="00E86D0D" w:rsidRPr="00E86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базы прошлого года. Вместе с этим на динамику цен в регионе оказал влияние и </w:t>
      </w:r>
      <w:r w:rsidR="00E86D0D" w:rsidRPr="00796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временный </w:t>
      </w:r>
      <w:r w:rsidR="00131106" w:rsidRPr="00D43D53">
        <w:rPr>
          <w:rFonts w:ascii="Times New Roman" w:hAnsi="Times New Roman" w:cs="Times New Roman"/>
          <w:b/>
          <w:sz w:val="28"/>
          <w:szCs w:val="28"/>
          <w:lang w:eastAsia="ru-RU"/>
        </w:rPr>
        <w:t>общероссийский</w:t>
      </w:r>
      <w:ins w:id="0" w:author="adm16" w:date="2021-06-17T09:06:00Z">
        <w:r w:rsidR="00EC53E2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ins>
      <w:r w:rsidR="00131106" w:rsidRPr="007968C3">
        <w:rPr>
          <w:rFonts w:ascii="Times New Roman" w:hAnsi="Times New Roman" w:cs="Times New Roman"/>
          <w:b/>
          <w:sz w:val="28"/>
          <w:szCs w:val="28"/>
          <w:lang w:eastAsia="ru-RU"/>
        </w:rPr>
        <w:t>проинфляционный</w:t>
      </w:r>
      <w:ins w:id="1" w:author="adm16" w:date="2021-06-17T09:06:00Z">
        <w:r w:rsidR="00EC53E2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ins>
      <w:r w:rsidR="001311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фактор 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ins w:id="2" w:author="adm16" w:date="2021-06-17T09:06:00Z">
        <w:r w:rsidR="00EC53E2">
          <w:rPr>
            <w:rFonts w:ascii="Arial" w:eastAsiaTheme="minorHAnsi" w:hAnsi="Arial" w:cs="Arial"/>
            <w:sz w:val="24"/>
            <w:szCs w:val="24"/>
          </w:rPr>
          <w:t xml:space="preserve"> </w:t>
        </w:r>
      </w:ins>
      <w:r w:rsidR="002F11CC" w:rsidRPr="002F11CC">
        <w:rPr>
          <w:rFonts w:ascii="Times New Roman" w:hAnsi="Times New Roman" w:cs="Times New Roman"/>
          <w:b/>
          <w:sz w:val="28"/>
          <w:szCs w:val="28"/>
          <w:lang w:eastAsia="ru-RU"/>
        </w:rPr>
        <w:t>продолжающееся восстановление спроса наряду с сохраняющимся давлением со стороны издержек.</w:t>
      </w:r>
    </w:p>
    <w:p w:rsidR="00711299" w:rsidRPr="00DC2085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/>
      </w:tblPr>
      <w:tblGrid>
        <w:gridCol w:w="3681"/>
        <w:gridCol w:w="1134"/>
        <w:gridCol w:w="1134"/>
        <w:gridCol w:w="1134"/>
        <w:gridCol w:w="1134"/>
        <w:gridCol w:w="1134"/>
      </w:tblGrid>
      <w:tr w:rsidR="003B43B4" w:rsidRPr="00533253" w:rsidTr="000B27E1">
        <w:trPr>
          <w:trHeight w:val="156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1134" w:type="dxa"/>
          </w:tcPr>
          <w:p w:rsidR="003B43B4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3B43B4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3B43B4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B43B4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3B43B4" w:rsidRPr="00533253" w:rsidTr="00B548F0">
        <w:trPr>
          <w:trHeight w:val="232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</w:tcPr>
          <w:p w:rsidR="003B43B4" w:rsidRPr="000B27E1" w:rsidRDefault="00A90BA3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3B43B4" w:rsidRPr="00533253" w:rsidTr="00B548F0">
        <w:trPr>
          <w:trHeight w:val="244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134" w:type="dxa"/>
          </w:tcPr>
          <w:p w:rsidR="003B43B4" w:rsidRDefault="00A90BA3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B43B4" w:rsidRPr="00533253" w:rsidTr="00B548F0">
        <w:trPr>
          <w:trHeight w:val="232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525418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B4" w:rsidRPr="00533253" w:rsidTr="00B548F0">
        <w:trPr>
          <w:trHeight w:val="232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</w:tr>
      <w:tr w:rsidR="003B43B4" w:rsidRPr="00533253" w:rsidTr="00B548F0">
        <w:trPr>
          <w:trHeight w:val="244"/>
        </w:trPr>
        <w:tc>
          <w:tcPr>
            <w:tcW w:w="3681" w:type="dxa"/>
          </w:tcPr>
          <w:p w:rsidR="003B43B4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525418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B4" w:rsidRPr="00533253" w:rsidTr="00B548F0">
        <w:trPr>
          <w:trHeight w:val="244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</w:tr>
      <w:tr w:rsidR="003B43B4" w:rsidRPr="00533253" w:rsidTr="00B548F0">
        <w:trPr>
          <w:trHeight w:val="232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134" w:type="dxa"/>
          </w:tcPr>
          <w:p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</w:tr>
      <w:tr w:rsidR="003B43B4" w:rsidRPr="00533253" w:rsidTr="00B548F0">
        <w:trPr>
          <w:trHeight w:val="232"/>
        </w:trPr>
        <w:tc>
          <w:tcPr>
            <w:tcW w:w="3681" w:type="dxa"/>
          </w:tcPr>
          <w:p w:rsidR="003B43B4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134" w:type="dxa"/>
          </w:tcPr>
          <w:p w:rsidR="003B43B4" w:rsidRPr="00B548F0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1134" w:type="dxa"/>
          </w:tcPr>
          <w:p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3B43B4" w:rsidRPr="00533253" w:rsidTr="00B548F0">
        <w:trPr>
          <w:trHeight w:val="232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B4" w:rsidRPr="00525418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B4" w:rsidRPr="00533253" w:rsidTr="00B548F0">
        <w:trPr>
          <w:trHeight w:val="232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3B43B4" w:rsidRPr="00533253" w:rsidTr="00B548F0">
        <w:trPr>
          <w:trHeight w:val="232"/>
        </w:trPr>
        <w:tc>
          <w:tcPr>
            <w:tcW w:w="3681" w:type="dxa"/>
          </w:tcPr>
          <w:p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:rsidR="003B43B4" w:rsidRDefault="00C71561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</w:tr>
    </w:tbl>
    <w:p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:rsidR="00B02156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56" w:rsidRPr="00FA16EC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:rsidR="00050708" w:rsidRDefault="00050708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E2B" w:rsidRDefault="00FC28C0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34345"/>
            <wp:effectExtent l="0" t="0" r="1270" b="0"/>
            <wp:docPr id="3" name="Рисунок 3" descr="P:\Подразделения\Экономическое управление\1. ОЭАиРР\ИНФОРМАЦИОННАЯ ПОЛИТИКА\2021\ИАМ ДГУ\Приморский край\май 2021\Primorye_territory_map_05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май 2021\Primorye_territory_map_05_20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C0" w:rsidRDefault="00FC28C0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12" w:rsidRPr="00073F88" w:rsidRDefault="00A17C16" w:rsidP="000D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прирост цен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родовольственные товары в Приморском крае</w:t>
      </w:r>
      <w:r w:rsidRPr="00A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до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6,27</w:t>
      </w:r>
      <w:r w:rsidR="00F613E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6B3367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CA7" w:rsidRPr="00073F88" w:rsidRDefault="005F488F" w:rsidP="00F8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Значимое влияние на увеличение годового прироста цен на продовольствие оказал эффект низкой сравнительной базы прошлого года 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A5B5B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5B5B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A5B5B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</w:t>
      </w:r>
      <w:r w:rsidR="00A33815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F18" w:rsidRDefault="00120379" w:rsidP="00F8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Китайская 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 ослабила ограничения на трансграничные перевозки, введенные ранее в качестве противоэпидемических мер. В результате увеличились поставки импортных овощей, что в мае прошлого года стало фактором</w:t>
      </w:r>
      <w:r w:rsidR="0055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88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темпа прироста цен на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</w:t>
      </w:r>
      <w:r w:rsidR="00881D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мае текущего года овощи из КНР поставлялись в достаточном объеме, но по цен</w:t>
      </w:r>
      <w:r w:rsidR="00E56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прошлогодн</w:t>
      </w:r>
      <w:r w:rsidR="00E56B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увеличения издержек на фоне произошедшего </w:t>
      </w:r>
      <w:r w:rsidR="00556EEC"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ослабления рубля, что также ускор</w:t>
      </w:r>
      <w:r w:rsidR="00556E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="00A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темп при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цен на них.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911E79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со стороны местных птицефабрик 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обусловило снижение</w:t>
      </w:r>
      <w:r w:rsidR="00B7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темпа прироста</w:t>
      </w:r>
      <w:r w:rsidR="00911E79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911E79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яйца 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</w:t>
      </w:r>
      <w:r w:rsidR="00225C42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11E79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71C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755480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071C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а также </w:t>
      </w:r>
      <w:r w:rsidR="00B7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в цены ускоренного </w:t>
      </w:r>
      <w:r w:rsidR="00160346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B727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346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издержек производителей, в том числе из-за подорожания импортных инкубационных яиц</w:t>
      </w:r>
      <w:r w:rsidR="00755480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ослабления рубля</w:t>
      </w:r>
      <w:r w:rsidR="000F4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245E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 увеличение темпа роста цен на</w:t>
      </w:r>
      <w:r w:rsidR="008B7B7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в мае </w:t>
      </w:r>
      <w:r w:rsidR="00225C42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="008B7B7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4DF" w:rsidRPr="00225C42" w:rsidRDefault="003B07B4" w:rsidP="00F8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э</w:t>
      </w:r>
      <w:r w:rsidR="00617D8B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</w:t>
      </w:r>
      <w:r w:rsidR="00515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базы прошлого года, когда и</w:t>
      </w:r>
      <w:r w:rsidR="00D84DED" w:rsidRPr="00D84DED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значительного объема переходящих запасов прошлых лет</w:t>
      </w:r>
      <w:r w:rsidR="00F2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дешевел сахар, </w:t>
      </w:r>
      <w:r w:rsidR="005070F2" w:rsidRPr="005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текущего года </w:t>
      </w:r>
      <w:r w:rsidR="006B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51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прироста цен на него </w:t>
      </w:r>
      <w:r w:rsidR="009F2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515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="000F4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7BD" w:rsidRPr="00EC25F2" w:rsidRDefault="008F67BD" w:rsidP="00A3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 годовой прирост цен на продукты питания длительного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хранения: гречневую крупу, рис и макароны</w:t>
      </w: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связано в основном с нормализацией спроса со стороны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8A6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мае 2020 года</w:t>
      </w: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действия противоэпидемических ограничений</w:t>
      </w:r>
      <w:r w:rsidR="000F4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существенно повысился, что способствовало увеличению </w:t>
      </w:r>
      <w:r w:rsidR="000B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 прироста цен на данные продукты.</w:t>
      </w:r>
    </w:p>
    <w:p w:rsidR="006D6997" w:rsidRPr="003D26A8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5E4B" w:rsidRPr="00B91FEA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FE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:rsidR="00395E4B" w:rsidRPr="00B91FEA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325" w:rsidRPr="00D6396E" w:rsidRDefault="00EF65E6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маеу</w:t>
      </w:r>
      <w:r w:rsidR="00C935AB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5,78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>% после 5,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267B0" w:rsidRPr="00D6396E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6B3A0A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5267B0"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 причин</w:t>
      </w:r>
      <w:r w:rsidR="006B3A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67B0"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 такой динамики име</w:t>
      </w:r>
      <w:r w:rsidR="006B3A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267B0" w:rsidRPr="00D6396E">
        <w:rPr>
          <w:rFonts w:ascii="Times New Roman" w:hAnsi="Times New Roman" w:cs="Times New Roman"/>
          <w:sz w:val="28"/>
          <w:szCs w:val="28"/>
          <w:lang w:eastAsia="ru-RU"/>
        </w:rPr>
        <w:t>т общефедеральный характер.</w:t>
      </w:r>
      <w:r w:rsidR="00E156A9"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Восстановление спроса наряду с сохраняющимся давлением со стороны издержек во многом ускорило </w:t>
      </w:r>
      <w:r w:rsidR="00556EE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156A9" w:rsidRPr="00D6396E">
        <w:rPr>
          <w:rFonts w:ascii="Times New Roman" w:hAnsi="Times New Roman" w:cs="Times New Roman"/>
          <w:sz w:val="28"/>
          <w:szCs w:val="28"/>
          <w:lang w:eastAsia="ru-RU"/>
        </w:rPr>
        <w:t>дорожание непродовольственных товаров.</w:t>
      </w:r>
    </w:p>
    <w:p w:rsidR="00256E83" w:rsidRPr="0038209F" w:rsidRDefault="008A6E3B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E3B">
        <w:rPr>
          <w:rFonts w:ascii="Times New Roman" w:hAnsi="Times New Roman" w:cs="Times New Roman"/>
          <w:sz w:val="28"/>
          <w:szCs w:val="28"/>
          <w:lang w:eastAsia="ru-RU"/>
        </w:rPr>
        <w:t xml:space="preserve">Значимой причиной удорожания строительных материалов и мебели был рост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спроса жителей края</w:t>
      </w:r>
      <w:r w:rsidRPr="008A6E3B">
        <w:rPr>
          <w:rFonts w:ascii="Times New Roman" w:hAnsi="Times New Roman" w:cs="Times New Roman"/>
          <w:sz w:val="28"/>
          <w:szCs w:val="28"/>
          <w:lang w:eastAsia="ru-RU"/>
        </w:rPr>
        <w:t xml:space="preserve"> на товары для ремонта и обустройства жилья в условиях реализации гос</w:t>
      </w:r>
      <w:r w:rsidR="00556EEC">
        <w:rPr>
          <w:rFonts w:ascii="Times New Roman" w:hAnsi="Times New Roman" w:cs="Times New Roman"/>
          <w:sz w:val="28"/>
          <w:szCs w:val="28"/>
          <w:lang w:eastAsia="ru-RU"/>
        </w:rPr>
        <w:t xml:space="preserve">ударственных льготных ипотечных </w:t>
      </w:r>
      <w:r w:rsidRPr="008A6E3B">
        <w:rPr>
          <w:rFonts w:ascii="Times New Roman" w:hAnsi="Times New Roman" w:cs="Times New Roman"/>
          <w:sz w:val="28"/>
          <w:szCs w:val="28"/>
          <w:lang w:eastAsia="ru-RU"/>
        </w:rPr>
        <w:t>программ. Дополнительное влияние также оказывал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6E3B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цен на металл</w:t>
      </w:r>
      <w:r w:rsidR="005E33C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6E3B">
        <w:rPr>
          <w:rFonts w:ascii="Times New Roman" w:hAnsi="Times New Roman" w:cs="Times New Roman"/>
          <w:sz w:val="28"/>
          <w:szCs w:val="28"/>
          <w:lang w:eastAsia="ru-RU"/>
        </w:rPr>
        <w:t xml:space="preserve"> и пиломатериалы из-за роста спроса на мировом рынке.</w:t>
      </w:r>
    </w:p>
    <w:p w:rsidR="00CB7172" w:rsidRDefault="00CB7172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6F1">
        <w:rPr>
          <w:rFonts w:ascii="Times New Roman" w:hAnsi="Times New Roman" w:cs="Times New Roman"/>
          <w:sz w:val="28"/>
          <w:szCs w:val="28"/>
          <w:lang w:eastAsia="ru-RU"/>
        </w:rPr>
        <w:t>Перенос в цены накопленного роста издержек на фоне произошедшего ранее ослабления рубля, а также постепенное восстановление спроса способствовал</w:t>
      </w:r>
      <w:r w:rsidRPr="00E56B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316F1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увеличению годовых темпов прироста цен на </w:t>
      </w:r>
      <w:r w:rsidR="00B316F1" w:rsidRPr="00B316F1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</w:t>
      </w:r>
      <w:r w:rsidRPr="00B316F1">
        <w:rPr>
          <w:rFonts w:ascii="Times New Roman" w:hAnsi="Times New Roman" w:cs="Times New Roman"/>
          <w:sz w:val="28"/>
          <w:szCs w:val="28"/>
          <w:lang w:eastAsia="ru-RU"/>
        </w:rPr>
        <w:t>шины.</w:t>
      </w:r>
    </w:p>
    <w:p w:rsidR="0001338D" w:rsidRPr="000F65CD" w:rsidRDefault="0001338D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6F1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</w:t>
      </w:r>
      <w:r w:rsidR="006C3860" w:rsidRPr="00B316F1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постепенная нормализация спроса со стороны жителей региона </w:t>
      </w:r>
      <w:r w:rsidR="00CC5593" w:rsidRPr="00CC5593">
        <w:rPr>
          <w:rFonts w:ascii="Times New Roman" w:hAnsi="Times New Roman" w:cs="Times New Roman"/>
          <w:sz w:val="28"/>
          <w:szCs w:val="28"/>
          <w:lang w:eastAsia="ru-RU"/>
        </w:rPr>
        <w:t>по сравнению с ситуацией в мае 2020 года</w:t>
      </w:r>
      <w:r w:rsidR="00FA4E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3860" w:rsidRPr="006C3860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</w:t>
      </w:r>
      <w:r w:rsidR="004B04A1">
        <w:rPr>
          <w:rFonts w:ascii="Times New Roman" w:hAnsi="Times New Roman" w:cs="Times New Roman"/>
          <w:sz w:val="28"/>
          <w:szCs w:val="28"/>
          <w:lang w:eastAsia="ru-RU"/>
        </w:rPr>
        <w:t>сложной эпидемической</w:t>
      </w:r>
      <w:r w:rsidR="005E33C5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обстановки</w:t>
      </w:r>
      <w:r w:rsidR="00FA4E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5E8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способствовала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уменьш</w:t>
      </w:r>
      <w:r w:rsidR="002E5E8D"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темп</w:t>
      </w:r>
      <w:r w:rsidR="002E5E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A4E7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роста цен на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>медицински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товар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F65CD" w:rsidRPr="000F65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моющи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65CD"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и чистящи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65CD"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81F" w:rsidRPr="00D6396E" w:rsidRDefault="006A1FB9" w:rsidP="001B33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C1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C63E0" w:rsidRPr="00D6396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45810" w:rsidRPr="00D6396E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326" w:rsidRPr="00CF7895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CF7895">
        <w:rPr>
          <w:rFonts w:ascii="Times New Roman" w:hAnsi="Times New Roman" w:cs="Times New Roman"/>
          <w:sz w:val="28"/>
          <w:szCs w:val="28"/>
        </w:rPr>
        <w:t>в сфере услуг составил 2,99% в мае после 2,93% в апреле.</w:t>
      </w:r>
    </w:p>
    <w:p w:rsidR="00FA4E71" w:rsidRDefault="000F485C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Продолжающееся</w:t>
      </w:r>
      <w:r w:rsidR="003E7E76" w:rsidRPr="003E7E76">
        <w:rPr>
          <w:rFonts w:ascii="Times New Roman" w:hAnsi="Times New Roman" w:cs="Times New Roman"/>
          <w:sz w:val="28"/>
          <w:szCs w:val="28"/>
        </w:rPr>
        <w:t xml:space="preserve">восстановление спроса отразилось на ускорении роста цен </w:t>
      </w:r>
      <w:r w:rsidR="00B226F7">
        <w:rPr>
          <w:rFonts w:ascii="Times New Roman" w:hAnsi="Times New Roman" w:cs="Times New Roman"/>
          <w:sz w:val="28"/>
          <w:szCs w:val="28"/>
        </w:rPr>
        <w:t>на услуги</w:t>
      </w:r>
      <w:r w:rsidR="003E7E76">
        <w:rPr>
          <w:rFonts w:ascii="Times New Roman" w:hAnsi="Times New Roman" w:cs="Times New Roman"/>
          <w:sz w:val="28"/>
          <w:szCs w:val="28"/>
        </w:rPr>
        <w:t>.</w:t>
      </w:r>
    </w:p>
    <w:p w:rsidR="00D27AB2" w:rsidRDefault="00F350F4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5C">
        <w:rPr>
          <w:rFonts w:ascii="Times New Roman" w:hAnsi="Times New Roman" w:cs="Times New Roman"/>
          <w:sz w:val="28"/>
          <w:szCs w:val="28"/>
        </w:rPr>
        <w:t xml:space="preserve">Расширение спроса на бытовые услуги на фоне улучшения эпидемической ситуации обусловило ускорение </w:t>
      </w:r>
      <w:r w:rsidR="00FA4E71">
        <w:rPr>
          <w:rFonts w:ascii="Times New Roman" w:hAnsi="Times New Roman" w:cs="Times New Roman"/>
          <w:sz w:val="28"/>
          <w:szCs w:val="28"/>
        </w:rPr>
        <w:t>годового темпа при</w:t>
      </w:r>
      <w:r w:rsidRPr="00051F5C">
        <w:rPr>
          <w:rFonts w:ascii="Times New Roman" w:hAnsi="Times New Roman" w:cs="Times New Roman"/>
          <w:sz w:val="28"/>
          <w:szCs w:val="28"/>
        </w:rPr>
        <w:t>роста цен на них.</w:t>
      </w:r>
    </w:p>
    <w:p w:rsidR="00B859EF" w:rsidRPr="00051F5C" w:rsidRDefault="00B859EF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EF">
        <w:rPr>
          <w:rFonts w:ascii="Times New Roman" w:hAnsi="Times New Roman" w:cs="Times New Roman"/>
          <w:sz w:val="28"/>
          <w:szCs w:val="28"/>
        </w:rPr>
        <w:t xml:space="preserve">Эффект низкой базы прошлого года, когда </w:t>
      </w:r>
      <w:r w:rsidR="00DA24F9">
        <w:rPr>
          <w:rFonts w:ascii="Times New Roman" w:hAnsi="Times New Roman" w:cs="Times New Roman"/>
          <w:sz w:val="28"/>
          <w:szCs w:val="28"/>
        </w:rPr>
        <w:t>п</w:t>
      </w:r>
      <w:r w:rsidR="00DA24F9" w:rsidRPr="00DA24F9">
        <w:rPr>
          <w:rFonts w:ascii="Times New Roman" w:hAnsi="Times New Roman" w:cs="Times New Roman"/>
          <w:sz w:val="28"/>
          <w:szCs w:val="28"/>
        </w:rPr>
        <w:t>адение спроса из-за карантинных мер</w:t>
      </w:r>
      <w:r w:rsidR="0005205C">
        <w:rPr>
          <w:rFonts w:ascii="Times New Roman" w:hAnsi="Times New Roman" w:cs="Times New Roman"/>
          <w:sz w:val="28"/>
          <w:szCs w:val="28"/>
        </w:rPr>
        <w:t xml:space="preserve"> привело к</w:t>
      </w:r>
      <w:r w:rsidR="00B96531">
        <w:rPr>
          <w:rFonts w:ascii="Times New Roman" w:hAnsi="Times New Roman" w:cs="Times New Roman"/>
          <w:sz w:val="28"/>
          <w:szCs w:val="28"/>
        </w:rPr>
        <w:t>с</w:t>
      </w:r>
      <w:r w:rsidR="00854B3B">
        <w:rPr>
          <w:rFonts w:ascii="Times New Roman" w:hAnsi="Times New Roman" w:cs="Times New Roman"/>
          <w:sz w:val="28"/>
          <w:szCs w:val="28"/>
        </w:rPr>
        <w:t>нижению тарифов</w:t>
      </w:r>
      <w:r w:rsidR="00B96531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="00DA24F9" w:rsidRPr="00DA24F9">
        <w:rPr>
          <w:rFonts w:ascii="Times New Roman" w:hAnsi="Times New Roman" w:cs="Times New Roman"/>
          <w:sz w:val="28"/>
          <w:szCs w:val="28"/>
        </w:rPr>
        <w:t>воздушного транспорта</w:t>
      </w:r>
      <w:r w:rsidRPr="00B859EF">
        <w:rPr>
          <w:rFonts w:ascii="Times New Roman" w:hAnsi="Times New Roman" w:cs="Times New Roman"/>
          <w:sz w:val="28"/>
          <w:szCs w:val="28"/>
        </w:rPr>
        <w:t>, оказал влияние на увеличе</w:t>
      </w:r>
      <w:r w:rsidR="00854B3B">
        <w:rPr>
          <w:rFonts w:ascii="Times New Roman" w:hAnsi="Times New Roman" w:cs="Times New Roman"/>
          <w:sz w:val="28"/>
          <w:szCs w:val="28"/>
        </w:rPr>
        <w:t xml:space="preserve">ние </w:t>
      </w:r>
      <w:r w:rsidR="006B009E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854B3B">
        <w:rPr>
          <w:rFonts w:ascii="Times New Roman" w:hAnsi="Times New Roman" w:cs="Times New Roman"/>
          <w:sz w:val="28"/>
          <w:szCs w:val="28"/>
        </w:rPr>
        <w:t xml:space="preserve">темпов прироста цен </w:t>
      </w:r>
      <w:r w:rsidR="00693274">
        <w:rPr>
          <w:rFonts w:ascii="Times New Roman" w:hAnsi="Times New Roman" w:cs="Times New Roman"/>
          <w:sz w:val="28"/>
          <w:szCs w:val="28"/>
        </w:rPr>
        <w:t xml:space="preserve">на </w:t>
      </w:r>
      <w:r w:rsidR="00854B3B">
        <w:rPr>
          <w:rFonts w:ascii="Times New Roman" w:hAnsi="Times New Roman" w:cs="Times New Roman"/>
          <w:sz w:val="28"/>
          <w:szCs w:val="28"/>
        </w:rPr>
        <w:t>авиабилеты</w:t>
      </w:r>
      <w:r w:rsidR="0005205C">
        <w:rPr>
          <w:rFonts w:ascii="Times New Roman" w:hAnsi="Times New Roman" w:cs="Times New Roman"/>
          <w:sz w:val="28"/>
          <w:szCs w:val="28"/>
        </w:rPr>
        <w:t xml:space="preserve"> в мае 2021 года</w:t>
      </w:r>
      <w:r w:rsidRPr="00B859EF">
        <w:rPr>
          <w:rFonts w:ascii="Times New Roman" w:hAnsi="Times New Roman" w:cs="Times New Roman"/>
          <w:sz w:val="28"/>
          <w:szCs w:val="28"/>
        </w:rPr>
        <w:t>.</w:t>
      </w:r>
    </w:p>
    <w:p w:rsidR="00A337B5" w:rsidRDefault="00A06796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B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FA082F" w:rsidRPr="00A337B5">
        <w:rPr>
          <w:rFonts w:ascii="Times New Roman" w:hAnsi="Times New Roman" w:cs="Times New Roman"/>
          <w:sz w:val="28"/>
          <w:szCs w:val="28"/>
        </w:rPr>
        <w:t>сохран</w:t>
      </w:r>
      <w:r w:rsidR="00A337B5" w:rsidRPr="00A337B5">
        <w:rPr>
          <w:rFonts w:ascii="Times New Roman" w:hAnsi="Times New Roman" w:cs="Times New Roman"/>
          <w:sz w:val="28"/>
          <w:szCs w:val="28"/>
        </w:rPr>
        <w:t>ения</w:t>
      </w:r>
      <w:r w:rsidR="00FA082F" w:rsidRPr="00A337B5">
        <w:rPr>
          <w:rFonts w:ascii="Times New Roman" w:hAnsi="Times New Roman" w:cs="Times New Roman"/>
          <w:sz w:val="28"/>
          <w:szCs w:val="28"/>
        </w:rPr>
        <w:t xml:space="preserve"> ограничений на внешний туризм</w:t>
      </w:r>
      <w:r w:rsidR="00A55150">
        <w:rPr>
          <w:rFonts w:ascii="Times New Roman" w:hAnsi="Times New Roman" w:cs="Times New Roman"/>
          <w:sz w:val="28"/>
          <w:szCs w:val="28"/>
        </w:rPr>
        <w:t>,</w:t>
      </w:r>
      <w:r w:rsidR="00A55150" w:rsidRPr="00A55150">
        <w:rPr>
          <w:rFonts w:ascii="Times New Roman" w:hAnsi="Times New Roman" w:cs="Times New Roman"/>
          <w:sz w:val="28"/>
          <w:szCs w:val="28"/>
        </w:rPr>
        <w:t>а также в связи с запуском третьего этапа программы туристического кешбэка,</w:t>
      </w:r>
      <w:r w:rsidR="00FA082F" w:rsidRPr="00A337B5">
        <w:rPr>
          <w:rFonts w:ascii="Times New Roman" w:hAnsi="Times New Roman" w:cs="Times New Roman"/>
          <w:sz w:val="28"/>
          <w:szCs w:val="28"/>
        </w:rPr>
        <w:t xml:space="preserve"> продолжил расти спрос на отдых внутри страны.В этих условиях ускорился </w:t>
      </w:r>
      <w:r w:rsidR="005B7A3B" w:rsidRPr="00A337B5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077471">
        <w:rPr>
          <w:rFonts w:ascii="Times New Roman" w:hAnsi="Times New Roman" w:cs="Times New Roman"/>
          <w:sz w:val="28"/>
          <w:szCs w:val="28"/>
        </w:rPr>
        <w:t>при</w:t>
      </w:r>
      <w:r w:rsidR="00FA082F" w:rsidRPr="00A337B5">
        <w:rPr>
          <w:rFonts w:ascii="Times New Roman" w:hAnsi="Times New Roman" w:cs="Times New Roman"/>
          <w:sz w:val="28"/>
          <w:szCs w:val="28"/>
        </w:rPr>
        <w:t>рост цен на проживание в гостиницах региона</w:t>
      </w:r>
      <w:r w:rsidR="000F41C9">
        <w:rPr>
          <w:rFonts w:ascii="Times New Roman" w:hAnsi="Times New Roman" w:cs="Times New Roman"/>
          <w:sz w:val="28"/>
          <w:szCs w:val="28"/>
        </w:rPr>
        <w:t>,</w:t>
      </w:r>
      <w:r w:rsidR="00A337B5" w:rsidRPr="00A337B5">
        <w:rPr>
          <w:rFonts w:ascii="Times New Roman" w:hAnsi="Times New Roman" w:cs="Times New Roman"/>
          <w:sz w:val="28"/>
          <w:szCs w:val="28"/>
        </w:rPr>
        <w:t>аренду</w:t>
      </w:r>
      <w:r w:rsidR="00076BE3" w:rsidRPr="00A337B5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0F41C9">
        <w:rPr>
          <w:rFonts w:ascii="Times New Roman" w:hAnsi="Times New Roman" w:cs="Times New Roman"/>
          <w:sz w:val="28"/>
          <w:szCs w:val="28"/>
        </w:rPr>
        <w:t>, а также экскурсионные туры</w:t>
      </w:r>
      <w:r w:rsidR="00076BE3" w:rsidRPr="00A337B5">
        <w:rPr>
          <w:rFonts w:ascii="Times New Roman" w:hAnsi="Times New Roman" w:cs="Times New Roman"/>
          <w:sz w:val="28"/>
          <w:szCs w:val="28"/>
        </w:rPr>
        <w:t>.</w:t>
      </w:r>
    </w:p>
    <w:p w:rsidR="002D1028" w:rsidRDefault="007B2B8C" w:rsidP="002D1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B8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2" name="Рисунок 2" descr="P:\Подразделения\Экономическое управление\1. ОЭАиРР\ИНФОРМАЦИОННАЯ ПОЛИТИКА\2021\ИАМ ДГУ\Приморский край\май 2021\График_ПК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ИНФОРМАЦИОННАЯ ПОЛИТИКА\2021\ИАМ ДГУ\Приморский край\май 2021\График_ПК_05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36" w:rsidRPr="00E40636" w:rsidRDefault="00E40636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6C" w:rsidRDefault="006A20F8" w:rsidP="00E23C51">
      <w:pPr>
        <w:pStyle w:val="af0"/>
        <w:spacing w:after="0" w:line="240" w:lineRule="auto"/>
        <w:ind w:left="0" w:firstLine="708"/>
        <w:jc w:val="both"/>
        <w:rPr>
          <w:ins w:id="3" w:author="adm16" w:date="2021-06-17T09:06:00Z"/>
          <w:rFonts w:ascii="Times New Roman" w:hAnsi="Times New Roman" w:cs="Times New Roman"/>
          <w:b/>
          <w:bCs/>
          <w:sz w:val="28"/>
          <w:szCs w:val="28"/>
        </w:rPr>
      </w:pPr>
      <w:r w:rsidRPr="00F0795C">
        <w:rPr>
          <w:rFonts w:ascii="Times New Roman" w:hAnsi="Times New Roman" w:cs="Times New Roman"/>
          <w:b/>
          <w:bCs/>
          <w:sz w:val="28"/>
          <w:szCs w:val="28"/>
        </w:rPr>
        <w:t>Инфляция в ДФО</w:t>
      </w:r>
      <w:r w:rsidR="00EE0055" w:rsidRPr="00F0795C">
        <w:rPr>
          <w:rFonts w:ascii="Times New Roman" w:hAnsi="Times New Roman" w:cs="Times New Roman"/>
          <w:b/>
          <w:bCs/>
          <w:sz w:val="28"/>
          <w:szCs w:val="28"/>
        </w:rPr>
        <w:t xml:space="preserve"> и России</w:t>
      </w:r>
    </w:p>
    <w:p w:rsidR="00EC53E2" w:rsidRDefault="00EC53E2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0CD" w:rsidRPr="00F262CB" w:rsidRDefault="009540CD" w:rsidP="009540CD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CB">
        <w:rPr>
          <w:rFonts w:ascii="Times New Roman" w:hAnsi="Times New Roman" w:cs="Times New Roman"/>
          <w:bCs/>
          <w:sz w:val="28"/>
          <w:szCs w:val="28"/>
        </w:rPr>
        <w:t>Годовая инфляция в Дальневосточном федеральном округе в мае 2021 года увеличилась до 5,44% после 5,07% в апреле. Увеличение инфляции в округе, как и в целом по стране, происходило за счет эффекта низкой сравнительной базы прошлого года. Вместе с этим на динамику цен оказал влияние временный проинфляционный фактор: продолжающееся восстановление спроса наряду с сохраняющимся давлением со стороны издержек. В целом по стране годовая инфляция в мае 2021 года увеличилась до 6,02%. Ускорение роста цен на широкий круг товаров и услуг свидетельствует о формировании устойчивого давления на цены. Оно связано с тем, что повышение спроса опережает возможности расширения предложения, а это облегчает предприятиям перенос в отпускные цены роста издержек. С учетом уже принятых решений по повышению ключевой ставки, а также проводимой в дальнейшем денежно-кредитной политики годовая инфляция вернется к цели Банка России во втором полугодии 2022 года и будет находиться вблизи 4% в дальнейшем.</w:t>
      </w:r>
    </w:p>
    <w:p w:rsidR="008C1D31" w:rsidRPr="00395B60" w:rsidRDefault="008C1D31" w:rsidP="00B02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8C1D31" w:rsidRPr="00395B60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D5" w:rsidRDefault="00DA7BD5" w:rsidP="005A4C8C">
      <w:pPr>
        <w:spacing w:after="0" w:line="240" w:lineRule="auto"/>
      </w:pPr>
      <w:r>
        <w:separator/>
      </w:r>
    </w:p>
  </w:endnote>
  <w:endnote w:type="continuationSeparator" w:id="1">
    <w:p w:rsidR="00DA7BD5" w:rsidRDefault="00DA7BD5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DB" w:rsidRDefault="00C643CE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="00ED71DB"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EC53E2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D5" w:rsidRDefault="00DA7BD5" w:rsidP="005A4C8C">
      <w:pPr>
        <w:spacing w:after="0" w:line="240" w:lineRule="auto"/>
      </w:pPr>
      <w:r>
        <w:separator/>
      </w:r>
    </w:p>
  </w:footnote>
  <w:footnote w:type="continuationSeparator" w:id="1">
    <w:p w:rsidR="00DA7BD5" w:rsidRDefault="00DA7BD5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4A08"/>
    <w:rsid w:val="000052BD"/>
    <w:rsid w:val="000057F3"/>
    <w:rsid w:val="00005B11"/>
    <w:rsid w:val="00005FF3"/>
    <w:rsid w:val="000078B9"/>
    <w:rsid w:val="00007BEB"/>
    <w:rsid w:val="00010D58"/>
    <w:rsid w:val="00011A06"/>
    <w:rsid w:val="00011EC6"/>
    <w:rsid w:val="000126ED"/>
    <w:rsid w:val="0001338D"/>
    <w:rsid w:val="00013F30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549E"/>
    <w:rsid w:val="00045A14"/>
    <w:rsid w:val="00045E80"/>
    <w:rsid w:val="00050708"/>
    <w:rsid w:val="0005105D"/>
    <w:rsid w:val="000515B2"/>
    <w:rsid w:val="0005160A"/>
    <w:rsid w:val="00051F5C"/>
    <w:rsid w:val="0005205C"/>
    <w:rsid w:val="00052A19"/>
    <w:rsid w:val="00052D3F"/>
    <w:rsid w:val="00053991"/>
    <w:rsid w:val="00054D45"/>
    <w:rsid w:val="000551B7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FB8"/>
    <w:rsid w:val="00080357"/>
    <w:rsid w:val="0008038D"/>
    <w:rsid w:val="000804E1"/>
    <w:rsid w:val="000820CC"/>
    <w:rsid w:val="00084540"/>
    <w:rsid w:val="00084E0A"/>
    <w:rsid w:val="00085241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23F"/>
    <w:rsid w:val="000A2531"/>
    <w:rsid w:val="000A2963"/>
    <w:rsid w:val="000A2F21"/>
    <w:rsid w:val="000A41EE"/>
    <w:rsid w:val="000A59E4"/>
    <w:rsid w:val="000A68EB"/>
    <w:rsid w:val="000A7E89"/>
    <w:rsid w:val="000B1179"/>
    <w:rsid w:val="000B1192"/>
    <w:rsid w:val="000B27E1"/>
    <w:rsid w:val="000B4FBF"/>
    <w:rsid w:val="000B55CD"/>
    <w:rsid w:val="000B6022"/>
    <w:rsid w:val="000B6158"/>
    <w:rsid w:val="000B6531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D20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46CC"/>
    <w:rsid w:val="000E4AF7"/>
    <w:rsid w:val="000E521D"/>
    <w:rsid w:val="000E5602"/>
    <w:rsid w:val="000E724F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31C3"/>
    <w:rsid w:val="000F38EC"/>
    <w:rsid w:val="000F41C9"/>
    <w:rsid w:val="000F4324"/>
    <w:rsid w:val="000F43C3"/>
    <w:rsid w:val="000F452D"/>
    <w:rsid w:val="000F485C"/>
    <w:rsid w:val="000F4FF6"/>
    <w:rsid w:val="000F53ED"/>
    <w:rsid w:val="000F61DD"/>
    <w:rsid w:val="000F65CD"/>
    <w:rsid w:val="000F6F33"/>
    <w:rsid w:val="00100188"/>
    <w:rsid w:val="001005FC"/>
    <w:rsid w:val="00101946"/>
    <w:rsid w:val="00104145"/>
    <w:rsid w:val="001051A2"/>
    <w:rsid w:val="00106E54"/>
    <w:rsid w:val="0010719B"/>
    <w:rsid w:val="00107245"/>
    <w:rsid w:val="00107720"/>
    <w:rsid w:val="00111BBD"/>
    <w:rsid w:val="00112712"/>
    <w:rsid w:val="00112CB8"/>
    <w:rsid w:val="0011371E"/>
    <w:rsid w:val="00114100"/>
    <w:rsid w:val="00114779"/>
    <w:rsid w:val="001148E4"/>
    <w:rsid w:val="00117E04"/>
    <w:rsid w:val="00120379"/>
    <w:rsid w:val="00120402"/>
    <w:rsid w:val="00120D2D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106"/>
    <w:rsid w:val="001316C6"/>
    <w:rsid w:val="00131CE5"/>
    <w:rsid w:val="00132553"/>
    <w:rsid w:val="00132A57"/>
    <w:rsid w:val="00132C71"/>
    <w:rsid w:val="001338E6"/>
    <w:rsid w:val="00133C01"/>
    <w:rsid w:val="001349BB"/>
    <w:rsid w:val="00135E1F"/>
    <w:rsid w:val="00135E3A"/>
    <w:rsid w:val="00137038"/>
    <w:rsid w:val="00137998"/>
    <w:rsid w:val="00137C3E"/>
    <w:rsid w:val="0014004A"/>
    <w:rsid w:val="00140819"/>
    <w:rsid w:val="0014217E"/>
    <w:rsid w:val="001423BD"/>
    <w:rsid w:val="0014285C"/>
    <w:rsid w:val="00142D2D"/>
    <w:rsid w:val="00143BE8"/>
    <w:rsid w:val="00144583"/>
    <w:rsid w:val="00145236"/>
    <w:rsid w:val="00145878"/>
    <w:rsid w:val="00145E5F"/>
    <w:rsid w:val="00146870"/>
    <w:rsid w:val="00151313"/>
    <w:rsid w:val="00151322"/>
    <w:rsid w:val="001526C5"/>
    <w:rsid w:val="00152EFB"/>
    <w:rsid w:val="00153B3F"/>
    <w:rsid w:val="00155960"/>
    <w:rsid w:val="001576DE"/>
    <w:rsid w:val="00160346"/>
    <w:rsid w:val="00160864"/>
    <w:rsid w:val="00160F39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E7C"/>
    <w:rsid w:val="0017222C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B00"/>
    <w:rsid w:val="00181791"/>
    <w:rsid w:val="00181FF3"/>
    <w:rsid w:val="0018292B"/>
    <w:rsid w:val="00183DDD"/>
    <w:rsid w:val="001842FF"/>
    <w:rsid w:val="00186115"/>
    <w:rsid w:val="00186A0D"/>
    <w:rsid w:val="00187202"/>
    <w:rsid w:val="00187AFE"/>
    <w:rsid w:val="00187D4D"/>
    <w:rsid w:val="0019125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6AF4"/>
    <w:rsid w:val="001A700F"/>
    <w:rsid w:val="001A7D3F"/>
    <w:rsid w:val="001B0469"/>
    <w:rsid w:val="001B088D"/>
    <w:rsid w:val="001B0C3F"/>
    <w:rsid w:val="001B1BBE"/>
    <w:rsid w:val="001B234A"/>
    <w:rsid w:val="001B2AFF"/>
    <w:rsid w:val="001B3364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1CED"/>
    <w:rsid w:val="001C4098"/>
    <w:rsid w:val="001C5026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7ED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29E"/>
    <w:rsid w:val="00202AE1"/>
    <w:rsid w:val="00202E1B"/>
    <w:rsid w:val="0020334A"/>
    <w:rsid w:val="0020416A"/>
    <w:rsid w:val="00205168"/>
    <w:rsid w:val="0020740D"/>
    <w:rsid w:val="00207452"/>
    <w:rsid w:val="00210061"/>
    <w:rsid w:val="00210238"/>
    <w:rsid w:val="002116E4"/>
    <w:rsid w:val="00212113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5C42"/>
    <w:rsid w:val="00230769"/>
    <w:rsid w:val="002316EA"/>
    <w:rsid w:val="00231A4F"/>
    <w:rsid w:val="00231C82"/>
    <w:rsid w:val="002327E5"/>
    <w:rsid w:val="00233EF3"/>
    <w:rsid w:val="00233F83"/>
    <w:rsid w:val="00233F8C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223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6E8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A80"/>
    <w:rsid w:val="00281D86"/>
    <w:rsid w:val="0028291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277F"/>
    <w:rsid w:val="0029362B"/>
    <w:rsid w:val="00293772"/>
    <w:rsid w:val="00293A95"/>
    <w:rsid w:val="00294462"/>
    <w:rsid w:val="0029655F"/>
    <w:rsid w:val="002968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BB7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CD"/>
    <w:rsid w:val="002B589E"/>
    <w:rsid w:val="002B627B"/>
    <w:rsid w:val="002B6B67"/>
    <w:rsid w:val="002B6C56"/>
    <w:rsid w:val="002B760B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27FC"/>
    <w:rsid w:val="002D2EB4"/>
    <w:rsid w:val="002D3368"/>
    <w:rsid w:val="002D3694"/>
    <w:rsid w:val="002D3AEE"/>
    <w:rsid w:val="002D4FAC"/>
    <w:rsid w:val="002D508C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5E8D"/>
    <w:rsid w:val="002E64C0"/>
    <w:rsid w:val="002E72D3"/>
    <w:rsid w:val="002E7F2C"/>
    <w:rsid w:val="002F0D8D"/>
    <w:rsid w:val="002F11CC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075B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219A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36CC"/>
    <w:rsid w:val="00394DCA"/>
    <w:rsid w:val="00395426"/>
    <w:rsid w:val="00395799"/>
    <w:rsid w:val="00395B60"/>
    <w:rsid w:val="00395C38"/>
    <w:rsid w:val="00395E4B"/>
    <w:rsid w:val="00396236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7B4"/>
    <w:rsid w:val="003B098B"/>
    <w:rsid w:val="003B1073"/>
    <w:rsid w:val="003B1CAB"/>
    <w:rsid w:val="003B2833"/>
    <w:rsid w:val="003B294A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6A8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2"/>
    <w:rsid w:val="003E7313"/>
    <w:rsid w:val="003E7E76"/>
    <w:rsid w:val="003F10E2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DE7"/>
    <w:rsid w:val="00411070"/>
    <w:rsid w:val="00411D9D"/>
    <w:rsid w:val="0041223F"/>
    <w:rsid w:val="0041245D"/>
    <w:rsid w:val="00412D77"/>
    <w:rsid w:val="00412F0B"/>
    <w:rsid w:val="00412FA1"/>
    <w:rsid w:val="004132E0"/>
    <w:rsid w:val="00413E57"/>
    <w:rsid w:val="00414E03"/>
    <w:rsid w:val="004150B8"/>
    <w:rsid w:val="004153DB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4D7F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71DD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1374"/>
    <w:rsid w:val="004715BE"/>
    <w:rsid w:val="00473564"/>
    <w:rsid w:val="004746CA"/>
    <w:rsid w:val="00474EDD"/>
    <w:rsid w:val="00474F24"/>
    <w:rsid w:val="0047504D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4C5D"/>
    <w:rsid w:val="004855BA"/>
    <w:rsid w:val="0048573B"/>
    <w:rsid w:val="00487AF1"/>
    <w:rsid w:val="00487E06"/>
    <w:rsid w:val="00491367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04A1"/>
    <w:rsid w:val="004B1390"/>
    <w:rsid w:val="004B2986"/>
    <w:rsid w:val="004B4F6F"/>
    <w:rsid w:val="004B559E"/>
    <w:rsid w:val="004B69A1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619"/>
    <w:rsid w:val="004C6C2E"/>
    <w:rsid w:val="004C6D6A"/>
    <w:rsid w:val="004D0182"/>
    <w:rsid w:val="004D09D9"/>
    <w:rsid w:val="004D0BDA"/>
    <w:rsid w:val="004D0DF8"/>
    <w:rsid w:val="004D151A"/>
    <w:rsid w:val="004D1F51"/>
    <w:rsid w:val="004D2BCC"/>
    <w:rsid w:val="004D349D"/>
    <w:rsid w:val="004D4229"/>
    <w:rsid w:val="004D42E5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3AC2"/>
    <w:rsid w:val="00514F57"/>
    <w:rsid w:val="005150F6"/>
    <w:rsid w:val="00515C60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22A6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6247"/>
    <w:rsid w:val="0052646D"/>
    <w:rsid w:val="005267B0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4F60"/>
    <w:rsid w:val="00536859"/>
    <w:rsid w:val="00536A8B"/>
    <w:rsid w:val="00537A61"/>
    <w:rsid w:val="00537B7E"/>
    <w:rsid w:val="00542967"/>
    <w:rsid w:val="00542ACF"/>
    <w:rsid w:val="00542DF5"/>
    <w:rsid w:val="0054462C"/>
    <w:rsid w:val="00544747"/>
    <w:rsid w:val="00544ABC"/>
    <w:rsid w:val="00545F68"/>
    <w:rsid w:val="00546850"/>
    <w:rsid w:val="00546A7C"/>
    <w:rsid w:val="00547EBE"/>
    <w:rsid w:val="00550B14"/>
    <w:rsid w:val="00551992"/>
    <w:rsid w:val="00552956"/>
    <w:rsid w:val="00553A28"/>
    <w:rsid w:val="00553E68"/>
    <w:rsid w:val="00554B7C"/>
    <w:rsid w:val="00555235"/>
    <w:rsid w:val="00556EEC"/>
    <w:rsid w:val="00557DD0"/>
    <w:rsid w:val="00560028"/>
    <w:rsid w:val="00561B64"/>
    <w:rsid w:val="00562076"/>
    <w:rsid w:val="00563234"/>
    <w:rsid w:val="00564BEB"/>
    <w:rsid w:val="00565DF9"/>
    <w:rsid w:val="005663A2"/>
    <w:rsid w:val="00567199"/>
    <w:rsid w:val="00567E33"/>
    <w:rsid w:val="0057014D"/>
    <w:rsid w:val="00570731"/>
    <w:rsid w:val="00570A2F"/>
    <w:rsid w:val="0057113D"/>
    <w:rsid w:val="00571E05"/>
    <w:rsid w:val="005725F7"/>
    <w:rsid w:val="00573463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00C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2DF"/>
    <w:rsid w:val="005A0325"/>
    <w:rsid w:val="005A2B33"/>
    <w:rsid w:val="005A2C71"/>
    <w:rsid w:val="005A2EBB"/>
    <w:rsid w:val="005A436B"/>
    <w:rsid w:val="005A4B56"/>
    <w:rsid w:val="005A4C8C"/>
    <w:rsid w:val="005A4DDD"/>
    <w:rsid w:val="005A5192"/>
    <w:rsid w:val="005A6421"/>
    <w:rsid w:val="005B019C"/>
    <w:rsid w:val="005B0765"/>
    <w:rsid w:val="005B0F3F"/>
    <w:rsid w:val="005B0FB8"/>
    <w:rsid w:val="005B4370"/>
    <w:rsid w:val="005B45C7"/>
    <w:rsid w:val="005B475D"/>
    <w:rsid w:val="005B5231"/>
    <w:rsid w:val="005B5861"/>
    <w:rsid w:val="005B6161"/>
    <w:rsid w:val="005B71AC"/>
    <w:rsid w:val="005B7A3B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3C5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2BC7"/>
    <w:rsid w:val="005F34EE"/>
    <w:rsid w:val="005F3BB9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950"/>
    <w:rsid w:val="00605E1E"/>
    <w:rsid w:val="006064FF"/>
    <w:rsid w:val="006072F5"/>
    <w:rsid w:val="006104DF"/>
    <w:rsid w:val="00610E34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72EE"/>
    <w:rsid w:val="00617389"/>
    <w:rsid w:val="00617D8B"/>
    <w:rsid w:val="006209AE"/>
    <w:rsid w:val="00620B27"/>
    <w:rsid w:val="00620B5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6054"/>
    <w:rsid w:val="006367C1"/>
    <w:rsid w:val="00636ECC"/>
    <w:rsid w:val="00637B1D"/>
    <w:rsid w:val="0064015C"/>
    <w:rsid w:val="006406FA"/>
    <w:rsid w:val="00640BE1"/>
    <w:rsid w:val="00641031"/>
    <w:rsid w:val="00641316"/>
    <w:rsid w:val="006425F1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AAC"/>
    <w:rsid w:val="00661C2D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EEC"/>
    <w:rsid w:val="0067065D"/>
    <w:rsid w:val="006706A1"/>
    <w:rsid w:val="0067168D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7E2"/>
    <w:rsid w:val="00691D41"/>
    <w:rsid w:val="00693274"/>
    <w:rsid w:val="006934A5"/>
    <w:rsid w:val="006937BD"/>
    <w:rsid w:val="00693E7A"/>
    <w:rsid w:val="006942DE"/>
    <w:rsid w:val="00694483"/>
    <w:rsid w:val="0069455D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7CFE"/>
    <w:rsid w:val="006B009E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1D3D"/>
    <w:rsid w:val="006C330F"/>
    <w:rsid w:val="006C3860"/>
    <w:rsid w:val="006C51AF"/>
    <w:rsid w:val="006C592D"/>
    <w:rsid w:val="006C5C96"/>
    <w:rsid w:val="006C6B0F"/>
    <w:rsid w:val="006D0EE0"/>
    <w:rsid w:val="006D11BD"/>
    <w:rsid w:val="006D261B"/>
    <w:rsid w:val="006D5559"/>
    <w:rsid w:val="006D6997"/>
    <w:rsid w:val="006D6D47"/>
    <w:rsid w:val="006D6F3A"/>
    <w:rsid w:val="006E08A7"/>
    <w:rsid w:val="006E1A86"/>
    <w:rsid w:val="006E29E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6F7FFC"/>
    <w:rsid w:val="00700F64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1299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117"/>
    <w:rsid w:val="0073136D"/>
    <w:rsid w:val="0073216F"/>
    <w:rsid w:val="007328D9"/>
    <w:rsid w:val="00732FA9"/>
    <w:rsid w:val="0073367F"/>
    <w:rsid w:val="00733B92"/>
    <w:rsid w:val="00733F51"/>
    <w:rsid w:val="00734518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BFE"/>
    <w:rsid w:val="007503C1"/>
    <w:rsid w:val="00750969"/>
    <w:rsid w:val="00750B0B"/>
    <w:rsid w:val="007511AD"/>
    <w:rsid w:val="007512D1"/>
    <w:rsid w:val="00755480"/>
    <w:rsid w:val="00755A9C"/>
    <w:rsid w:val="007577F3"/>
    <w:rsid w:val="007610C5"/>
    <w:rsid w:val="00761E87"/>
    <w:rsid w:val="0076222F"/>
    <w:rsid w:val="00762364"/>
    <w:rsid w:val="0076585E"/>
    <w:rsid w:val="007659C2"/>
    <w:rsid w:val="00765A53"/>
    <w:rsid w:val="0076612C"/>
    <w:rsid w:val="00767993"/>
    <w:rsid w:val="00767A19"/>
    <w:rsid w:val="00767D62"/>
    <w:rsid w:val="0077002D"/>
    <w:rsid w:val="00770A3C"/>
    <w:rsid w:val="007714B6"/>
    <w:rsid w:val="00771A5C"/>
    <w:rsid w:val="00773248"/>
    <w:rsid w:val="007755F2"/>
    <w:rsid w:val="0077575C"/>
    <w:rsid w:val="00775CF5"/>
    <w:rsid w:val="0077766F"/>
    <w:rsid w:val="00777E35"/>
    <w:rsid w:val="00780DA2"/>
    <w:rsid w:val="007811D5"/>
    <w:rsid w:val="00781855"/>
    <w:rsid w:val="0078264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968C3"/>
    <w:rsid w:val="00796CD5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12EE"/>
    <w:rsid w:val="007C1E3B"/>
    <w:rsid w:val="007C3D0A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E0060"/>
    <w:rsid w:val="007E05A1"/>
    <w:rsid w:val="007E0A2E"/>
    <w:rsid w:val="007E0E5A"/>
    <w:rsid w:val="007E2005"/>
    <w:rsid w:val="007E216E"/>
    <w:rsid w:val="007E21C7"/>
    <w:rsid w:val="007E3808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34E6"/>
    <w:rsid w:val="007F43D7"/>
    <w:rsid w:val="007F444D"/>
    <w:rsid w:val="007F4A9A"/>
    <w:rsid w:val="007F4DA7"/>
    <w:rsid w:val="007F5966"/>
    <w:rsid w:val="007F74F1"/>
    <w:rsid w:val="007F7BCA"/>
    <w:rsid w:val="00800813"/>
    <w:rsid w:val="00800D05"/>
    <w:rsid w:val="00801A6C"/>
    <w:rsid w:val="00801F9A"/>
    <w:rsid w:val="00802614"/>
    <w:rsid w:val="008027DA"/>
    <w:rsid w:val="00802B46"/>
    <w:rsid w:val="00802BEB"/>
    <w:rsid w:val="0080318D"/>
    <w:rsid w:val="00803543"/>
    <w:rsid w:val="0080379E"/>
    <w:rsid w:val="00804110"/>
    <w:rsid w:val="008041F9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12A0"/>
    <w:rsid w:val="008112DE"/>
    <w:rsid w:val="008128A1"/>
    <w:rsid w:val="00812A76"/>
    <w:rsid w:val="00813881"/>
    <w:rsid w:val="00813CC2"/>
    <w:rsid w:val="00814907"/>
    <w:rsid w:val="00814DDF"/>
    <w:rsid w:val="00815428"/>
    <w:rsid w:val="00815A19"/>
    <w:rsid w:val="0081681E"/>
    <w:rsid w:val="00820F1A"/>
    <w:rsid w:val="00822215"/>
    <w:rsid w:val="0082600A"/>
    <w:rsid w:val="0082666C"/>
    <w:rsid w:val="00830721"/>
    <w:rsid w:val="00830A6E"/>
    <w:rsid w:val="00830F43"/>
    <w:rsid w:val="008313BB"/>
    <w:rsid w:val="008316D0"/>
    <w:rsid w:val="00832286"/>
    <w:rsid w:val="00832573"/>
    <w:rsid w:val="008328A1"/>
    <w:rsid w:val="00832CA7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3C4F"/>
    <w:rsid w:val="00844083"/>
    <w:rsid w:val="008448ED"/>
    <w:rsid w:val="008452A6"/>
    <w:rsid w:val="00845524"/>
    <w:rsid w:val="0084583B"/>
    <w:rsid w:val="00846A9E"/>
    <w:rsid w:val="00847D45"/>
    <w:rsid w:val="00850999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496F"/>
    <w:rsid w:val="00854B3B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0DCC"/>
    <w:rsid w:val="008A23FD"/>
    <w:rsid w:val="008A3534"/>
    <w:rsid w:val="008A385F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3500"/>
    <w:rsid w:val="008B3760"/>
    <w:rsid w:val="008B3DA3"/>
    <w:rsid w:val="008B4B51"/>
    <w:rsid w:val="008B4B5A"/>
    <w:rsid w:val="008B4BC0"/>
    <w:rsid w:val="008B53E6"/>
    <w:rsid w:val="008B6725"/>
    <w:rsid w:val="008B76B1"/>
    <w:rsid w:val="008B7A77"/>
    <w:rsid w:val="008B7B74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05F"/>
    <w:rsid w:val="008D73A9"/>
    <w:rsid w:val="008D76E7"/>
    <w:rsid w:val="008E0EC1"/>
    <w:rsid w:val="008E1B00"/>
    <w:rsid w:val="008E1F06"/>
    <w:rsid w:val="008E21C0"/>
    <w:rsid w:val="008E2728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99C"/>
    <w:rsid w:val="009026FD"/>
    <w:rsid w:val="009028E2"/>
    <w:rsid w:val="009036E9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201DA"/>
    <w:rsid w:val="009214B1"/>
    <w:rsid w:val="009222E3"/>
    <w:rsid w:val="009227F4"/>
    <w:rsid w:val="00922BAB"/>
    <w:rsid w:val="009235F2"/>
    <w:rsid w:val="00923AF5"/>
    <w:rsid w:val="00924A48"/>
    <w:rsid w:val="00924F1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008"/>
    <w:rsid w:val="00931F1B"/>
    <w:rsid w:val="00932CE9"/>
    <w:rsid w:val="009338FA"/>
    <w:rsid w:val="00933FBC"/>
    <w:rsid w:val="009344D3"/>
    <w:rsid w:val="00934503"/>
    <w:rsid w:val="00935471"/>
    <w:rsid w:val="00935541"/>
    <w:rsid w:val="0093575E"/>
    <w:rsid w:val="00936612"/>
    <w:rsid w:val="00936714"/>
    <w:rsid w:val="00936DBC"/>
    <w:rsid w:val="00937772"/>
    <w:rsid w:val="00937B98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0B4"/>
    <w:rsid w:val="0095362A"/>
    <w:rsid w:val="00953A2F"/>
    <w:rsid w:val="009540CD"/>
    <w:rsid w:val="00954474"/>
    <w:rsid w:val="00954709"/>
    <w:rsid w:val="009556C7"/>
    <w:rsid w:val="009559B7"/>
    <w:rsid w:val="00955BA6"/>
    <w:rsid w:val="00957DAA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7E2"/>
    <w:rsid w:val="00975154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239"/>
    <w:rsid w:val="00992A26"/>
    <w:rsid w:val="0099616C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2CA"/>
    <w:rsid w:val="009D5EB5"/>
    <w:rsid w:val="009D6319"/>
    <w:rsid w:val="009D7194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F249E"/>
    <w:rsid w:val="009F275B"/>
    <w:rsid w:val="009F39A5"/>
    <w:rsid w:val="009F4294"/>
    <w:rsid w:val="009F4C16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5C0"/>
    <w:rsid w:val="00A06796"/>
    <w:rsid w:val="00A0771A"/>
    <w:rsid w:val="00A10B95"/>
    <w:rsid w:val="00A10C39"/>
    <w:rsid w:val="00A13E26"/>
    <w:rsid w:val="00A13EB3"/>
    <w:rsid w:val="00A156F1"/>
    <w:rsid w:val="00A16ACE"/>
    <w:rsid w:val="00A17C16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0A9"/>
    <w:rsid w:val="00A306AA"/>
    <w:rsid w:val="00A31214"/>
    <w:rsid w:val="00A31659"/>
    <w:rsid w:val="00A3165E"/>
    <w:rsid w:val="00A335C8"/>
    <w:rsid w:val="00A337B5"/>
    <w:rsid w:val="00A33815"/>
    <w:rsid w:val="00A34503"/>
    <w:rsid w:val="00A35273"/>
    <w:rsid w:val="00A35D97"/>
    <w:rsid w:val="00A361BB"/>
    <w:rsid w:val="00A37334"/>
    <w:rsid w:val="00A37438"/>
    <w:rsid w:val="00A400AA"/>
    <w:rsid w:val="00A403DC"/>
    <w:rsid w:val="00A40DAB"/>
    <w:rsid w:val="00A423C4"/>
    <w:rsid w:val="00A44475"/>
    <w:rsid w:val="00A446F9"/>
    <w:rsid w:val="00A45580"/>
    <w:rsid w:val="00A460AA"/>
    <w:rsid w:val="00A46B44"/>
    <w:rsid w:val="00A473F0"/>
    <w:rsid w:val="00A4786A"/>
    <w:rsid w:val="00A47870"/>
    <w:rsid w:val="00A50164"/>
    <w:rsid w:val="00A50324"/>
    <w:rsid w:val="00A51EE9"/>
    <w:rsid w:val="00A52037"/>
    <w:rsid w:val="00A52064"/>
    <w:rsid w:val="00A52D3D"/>
    <w:rsid w:val="00A535DB"/>
    <w:rsid w:val="00A5391F"/>
    <w:rsid w:val="00A53C84"/>
    <w:rsid w:val="00A53DEA"/>
    <w:rsid w:val="00A54207"/>
    <w:rsid w:val="00A54754"/>
    <w:rsid w:val="00A54F38"/>
    <w:rsid w:val="00A55150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665A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8DB"/>
    <w:rsid w:val="00A87A27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9F2"/>
    <w:rsid w:val="00A96F54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BC9"/>
    <w:rsid w:val="00AB1D12"/>
    <w:rsid w:val="00AB29D0"/>
    <w:rsid w:val="00AB3157"/>
    <w:rsid w:val="00AB3318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67C"/>
    <w:rsid w:val="00AC3764"/>
    <w:rsid w:val="00AC4866"/>
    <w:rsid w:val="00AC5591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4EB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8E6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56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60D4"/>
    <w:rsid w:val="00B2775E"/>
    <w:rsid w:val="00B30036"/>
    <w:rsid w:val="00B30577"/>
    <w:rsid w:val="00B30D05"/>
    <w:rsid w:val="00B31343"/>
    <w:rsid w:val="00B316F1"/>
    <w:rsid w:val="00B31D76"/>
    <w:rsid w:val="00B3225A"/>
    <w:rsid w:val="00B32489"/>
    <w:rsid w:val="00B34104"/>
    <w:rsid w:val="00B348EF"/>
    <w:rsid w:val="00B353BC"/>
    <w:rsid w:val="00B355BA"/>
    <w:rsid w:val="00B356F7"/>
    <w:rsid w:val="00B36311"/>
    <w:rsid w:val="00B36891"/>
    <w:rsid w:val="00B3702B"/>
    <w:rsid w:val="00B401CA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A60"/>
    <w:rsid w:val="00B64BD2"/>
    <w:rsid w:val="00B65228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67A69"/>
    <w:rsid w:val="00B7000F"/>
    <w:rsid w:val="00B71969"/>
    <w:rsid w:val="00B727D0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0AA7"/>
    <w:rsid w:val="00B824A6"/>
    <w:rsid w:val="00B84BF3"/>
    <w:rsid w:val="00B859EF"/>
    <w:rsid w:val="00B861DA"/>
    <w:rsid w:val="00B86204"/>
    <w:rsid w:val="00B8620E"/>
    <w:rsid w:val="00B8724F"/>
    <w:rsid w:val="00B87B5D"/>
    <w:rsid w:val="00B901B0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D33"/>
    <w:rsid w:val="00B96531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67F1"/>
    <w:rsid w:val="00BB02DC"/>
    <w:rsid w:val="00BB071C"/>
    <w:rsid w:val="00BB0836"/>
    <w:rsid w:val="00BB17D8"/>
    <w:rsid w:val="00BB21CF"/>
    <w:rsid w:val="00BB281F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3A1F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2DFF"/>
    <w:rsid w:val="00BD3350"/>
    <w:rsid w:val="00BD3FC3"/>
    <w:rsid w:val="00BD440D"/>
    <w:rsid w:val="00BD4F9C"/>
    <w:rsid w:val="00BD5ED8"/>
    <w:rsid w:val="00BD6525"/>
    <w:rsid w:val="00BD6A2B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4D95"/>
    <w:rsid w:val="00BE63E6"/>
    <w:rsid w:val="00BE6761"/>
    <w:rsid w:val="00BE6F6D"/>
    <w:rsid w:val="00BE730E"/>
    <w:rsid w:val="00BE7E1E"/>
    <w:rsid w:val="00BE7EF0"/>
    <w:rsid w:val="00BF0B2B"/>
    <w:rsid w:val="00BF0BFA"/>
    <w:rsid w:val="00BF1698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0C6D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24E"/>
    <w:rsid w:val="00C253FC"/>
    <w:rsid w:val="00C25ADE"/>
    <w:rsid w:val="00C25F40"/>
    <w:rsid w:val="00C263C8"/>
    <w:rsid w:val="00C26B67"/>
    <w:rsid w:val="00C26E33"/>
    <w:rsid w:val="00C26FD0"/>
    <w:rsid w:val="00C27677"/>
    <w:rsid w:val="00C30107"/>
    <w:rsid w:val="00C309D2"/>
    <w:rsid w:val="00C30A68"/>
    <w:rsid w:val="00C31786"/>
    <w:rsid w:val="00C31E2B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9A0"/>
    <w:rsid w:val="00C37B34"/>
    <w:rsid w:val="00C37B85"/>
    <w:rsid w:val="00C4028D"/>
    <w:rsid w:val="00C405FF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41C0"/>
    <w:rsid w:val="00C54C27"/>
    <w:rsid w:val="00C54D16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3BBA"/>
    <w:rsid w:val="00C6414F"/>
    <w:rsid w:val="00C643CE"/>
    <w:rsid w:val="00C665F4"/>
    <w:rsid w:val="00C66D6F"/>
    <w:rsid w:val="00C66FE2"/>
    <w:rsid w:val="00C67178"/>
    <w:rsid w:val="00C674BF"/>
    <w:rsid w:val="00C67C39"/>
    <w:rsid w:val="00C71561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77B7B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200"/>
    <w:rsid w:val="00C92B26"/>
    <w:rsid w:val="00C935AB"/>
    <w:rsid w:val="00C93AE4"/>
    <w:rsid w:val="00C93B67"/>
    <w:rsid w:val="00C93ED4"/>
    <w:rsid w:val="00C9410B"/>
    <w:rsid w:val="00C94BF5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3A20"/>
    <w:rsid w:val="00CB4EB8"/>
    <w:rsid w:val="00CB5205"/>
    <w:rsid w:val="00CB5425"/>
    <w:rsid w:val="00CB61DD"/>
    <w:rsid w:val="00CB7172"/>
    <w:rsid w:val="00CC16E2"/>
    <w:rsid w:val="00CC229F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2BAD"/>
    <w:rsid w:val="00CD3504"/>
    <w:rsid w:val="00CD454B"/>
    <w:rsid w:val="00CD6BD7"/>
    <w:rsid w:val="00CD6EA6"/>
    <w:rsid w:val="00CD6F81"/>
    <w:rsid w:val="00CD75B7"/>
    <w:rsid w:val="00CE0B2E"/>
    <w:rsid w:val="00CE0F5E"/>
    <w:rsid w:val="00CE1085"/>
    <w:rsid w:val="00CE1EEC"/>
    <w:rsid w:val="00CE212A"/>
    <w:rsid w:val="00CE253B"/>
    <w:rsid w:val="00CE3A18"/>
    <w:rsid w:val="00CE444D"/>
    <w:rsid w:val="00CE48A1"/>
    <w:rsid w:val="00CE4EDC"/>
    <w:rsid w:val="00CE5CCB"/>
    <w:rsid w:val="00CE74AA"/>
    <w:rsid w:val="00CF053E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7895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AF9"/>
    <w:rsid w:val="00D0705D"/>
    <w:rsid w:val="00D07316"/>
    <w:rsid w:val="00D0777B"/>
    <w:rsid w:val="00D077E3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27AB2"/>
    <w:rsid w:val="00D304C3"/>
    <w:rsid w:val="00D31310"/>
    <w:rsid w:val="00D33D60"/>
    <w:rsid w:val="00D33D78"/>
    <w:rsid w:val="00D33D9A"/>
    <w:rsid w:val="00D35FCD"/>
    <w:rsid w:val="00D40CB3"/>
    <w:rsid w:val="00D42045"/>
    <w:rsid w:val="00D42332"/>
    <w:rsid w:val="00D42804"/>
    <w:rsid w:val="00D42811"/>
    <w:rsid w:val="00D42B87"/>
    <w:rsid w:val="00D430F2"/>
    <w:rsid w:val="00D43A25"/>
    <w:rsid w:val="00D43D53"/>
    <w:rsid w:val="00D44F25"/>
    <w:rsid w:val="00D4527A"/>
    <w:rsid w:val="00D45AE8"/>
    <w:rsid w:val="00D4677C"/>
    <w:rsid w:val="00D467B0"/>
    <w:rsid w:val="00D46950"/>
    <w:rsid w:val="00D4704A"/>
    <w:rsid w:val="00D517C3"/>
    <w:rsid w:val="00D51886"/>
    <w:rsid w:val="00D51BA2"/>
    <w:rsid w:val="00D52852"/>
    <w:rsid w:val="00D54328"/>
    <w:rsid w:val="00D547D7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396E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773D2"/>
    <w:rsid w:val="00D810E4"/>
    <w:rsid w:val="00D81AED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411"/>
    <w:rsid w:val="00D907CA"/>
    <w:rsid w:val="00D918CA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52B"/>
    <w:rsid w:val="00D956D0"/>
    <w:rsid w:val="00D959CB"/>
    <w:rsid w:val="00D9611A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24F9"/>
    <w:rsid w:val="00DA372B"/>
    <w:rsid w:val="00DA3A59"/>
    <w:rsid w:val="00DA44B1"/>
    <w:rsid w:val="00DA4A4C"/>
    <w:rsid w:val="00DA61D8"/>
    <w:rsid w:val="00DA69E3"/>
    <w:rsid w:val="00DA7BD5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DDA"/>
    <w:rsid w:val="00DF37D4"/>
    <w:rsid w:val="00DF4714"/>
    <w:rsid w:val="00DF4750"/>
    <w:rsid w:val="00DF48BF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0FD"/>
    <w:rsid w:val="00E046E6"/>
    <w:rsid w:val="00E05CB5"/>
    <w:rsid w:val="00E06AC9"/>
    <w:rsid w:val="00E06C28"/>
    <w:rsid w:val="00E0704B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56A9"/>
    <w:rsid w:val="00E1613D"/>
    <w:rsid w:val="00E16625"/>
    <w:rsid w:val="00E17053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25C"/>
    <w:rsid w:val="00E24407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6685"/>
    <w:rsid w:val="00E37942"/>
    <w:rsid w:val="00E37DE2"/>
    <w:rsid w:val="00E40574"/>
    <w:rsid w:val="00E40636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56B00"/>
    <w:rsid w:val="00E5707C"/>
    <w:rsid w:val="00E60671"/>
    <w:rsid w:val="00E6137E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B89"/>
    <w:rsid w:val="00E64CDA"/>
    <w:rsid w:val="00E65425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AC5"/>
    <w:rsid w:val="00E86D0D"/>
    <w:rsid w:val="00E87EC5"/>
    <w:rsid w:val="00E90CD0"/>
    <w:rsid w:val="00E9103F"/>
    <w:rsid w:val="00E91C3F"/>
    <w:rsid w:val="00E92105"/>
    <w:rsid w:val="00E92DF6"/>
    <w:rsid w:val="00E9401A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74E9"/>
    <w:rsid w:val="00EB0B1D"/>
    <w:rsid w:val="00EB0B7A"/>
    <w:rsid w:val="00EB0BA7"/>
    <w:rsid w:val="00EB123B"/>
    <w:rsid w:val="00EB19EE"/>
    <w:rsid w:val="00EB21A9"/>
    <w:rsid w:val="00EB2214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25F2"/>
    <w:rsid w:val="00EC4537"/>
    <w:rsid w:val="00EC4F85"/>
    <w:rsid w:val="00EC53E2"/>
    <w:rsid w:val="00EC57AF"/>
    <w:rsid w:val="00EC63E0"/>
    <w:rsid w:val="00EC67D1"/>
    <w:rsid w:val="00EC6B11"/>
    <w:rsid w:val="00EC6E28"/>
    <w:rsid w:val="00ED0644"/>
    <w:rsid w:val="00ED21E7"/>
    <w:rsid w:val="00ED4B72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67B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20A6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66E"/>
    <w:rsid w:val="00F169F0"/>
    <w:rsid w:val="00F17B65"/>
    <w:rsid w:val="00F20255"/>
    <w:rsid w:val="00F20E3A"/>
    <w:rsid w:val="00F21428"/>
    <w:rsid w:val="00F22884"/>
    <w:rsid w:val="00F22951"/>
    <w:rsid w:val="00F22AC4"/>
    <w:rsid w:val="00F236C2"/>
    <w:rsid w:val="00F24095"/>
    <w:rsid w:val="00F24548"/>
    <w:rsid w:val="00F245B8"/>
    <w:rsid w:val="00F25840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5A89"/>
    <w:rsid w:val="00F56740"/>
    <w:rsid w:val="00F56CA3"/>
    <w:rsid w:val="00F5731D"/>
    <w:rsid w:val="00F60638"/>
    <w:rsid w:val="00F60730"/>
    <w:rsid w:val="00F61343"/>
    <w:rsid w:val="00F613E8"/>
    <w:rsid w:val="00F6234C"/>
    <w:rsid w:val="00F623D0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6F93"/>
    <w:rsid w:val="00F778B9"/>
    <w:rsid w:val="00F778C6"/>
    <w:rsid w:val="00F77948"/>
    <w:rsid w:val="00F77C4C"/>
    <w:rsid w:val="00F81EC2"/>
    <w:rsid w:val="00F839B7"/>
    <w:rsid w:val="00F83B4E"/>
    <w:rsid w:val="00F83B7B"/>
    <w:rsid w:val="00F83D7D"/>
    <w:rsid w:val="00F84511"/>
    <w:rsid w:val="00F85865"/>
    <w:rsid w:val="00F85952"/>
    <w:rsid w:val="00F85EC3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082F"/>
    <w:rsid w:val="00FA16EC"/>
    <w:rsid w:val="00FA1976"/>
    <w:rsid w:val="00FA1F81"/>
    <w:rsid w:val="00FA2138"/>
    <w:rsid w:val="00FA2A08"/>
    <w:rsid w:val="00FA3A89"/>
    <w:rsid w:val="00FA4229"/>
    <w:rsid w:val="00FA4281"/>
    <w:rsid w:val="00FA43A6"/>
    <w:rsid w:val="00FA4BD4"/>
    <w:rsid w:val="00FA4CB2"/>
    <w:rsid w:val="00FA4E71"/>
    <w:rsid w:val="00FA6ED1"/>
    <w:rsid w:val="00FA77E0"/>
    <w:rsid w:val="00FA7BCD"/>
    <w:rsid w:val="00FA7E6C"/>
    <w:rsid w:val="00FB0D9F"/>
    <w:rsid w:val="00FB0E71"/>
    <w:rsid w:val="00FB126E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1298"/>
    <w:rsid w:val="00FC28C0"/>
    <w:rsid w:val="00FC2A5D"/>
    <w:rsid w:val="00FC2BB6"/>
    <w:rsid w:val="00FC3BF9"/>
    <w:rsid w:val="00FC40E5"/>
    <w:rsid w:val="00FC4B5E"/>
    <w:rsid w:val="00FC5600"/>
    <w:rsid w:val="00FC6751"/>
    <w:rsid w:val="00FC7A6A"/>
    <w:rsid w:val="00FD0217"/>
    <w:rsid w:val="00FD0781"/>
    <w:rsid w:val="00FD1248"/>
    <w:rsid w:val="00FD193E"/>
    <w:rsid w:val="00FD2541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1568"/>
    <w:rsid w:val="00FF1FE5"/>
    <w:rsid w:val="00FF23C8"/>
    <w:rsid w:val="00FF245E"/>
    <w:rsid w:val="00FF45C9"/>
    <w:rsid w:val="00FF52EE"/>
    <w:rsid w:val="00FF5985"/>
    <w:rsid w:val="00FF5AEE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586B-795B-4B82-B4BB-D24603D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adm16</cp:lastModifiedBy>
  <cp:revision>3</cp:revision>
  <cp:lastPrinted>2021-06-15T01:32:00Z</cp:lastPrinted>
  <dcterms:created xsi:type="dcterms:W3CDTF">2021-06-16T01:35:00Z</dcterms:created>
  <dcterms:modified xsi:type="dcterms:W3CDTF">2021-06-16T23:06:00Z</dcterms:modified>
</cp:coreProperties>
</file>